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9F8D" w14:textId="491F7F95" w:rsidR="000334A2" w:rsidRDefault="000334A2">
      <w:r w:rsidRPr="000334A2">
        <w:rPr>
          <w:sz w:val="28"/>
          <w:szCs w:val="28"/>
        </w:rPr>
        <w:t>Brief aan de huisarts</w:t>
      </w:r>
      <w:r w:rsidRPr="000334A2">
        <w:rPr>
          <w:sz w:val="28"/>
          <w:szCs w:val="28"/>
        </w:rPr>
        <w:br/>
      </w:r>
      <w:r>
        <w:t xml:space="preserve"> </w:t>
      </w:r>
      <w:r>
        <w:br/>
      </w:r>
      <w:r w:rsidRPr="000334A2">
        <w:rPr>
          <w:sz w:val="24"/>
          <w:szCs w:val="24"/>
        </w:rPr>
        <w:t xml:space="preserve">Deze brief aan de huisarts kun je meegeven aan de deelnemers van de bijeenkomst. </w:t>
      </w:r>
      <w:r w:rsidRPr="000334A2">
        <w:rPr>
          <w:sz w:val="24"/>
          <w:szCs w:val="24"/>
        </w:rPr>
        <w:br/>
        <w:t xml:space="preserve">Zij kunnen deze brief aan de huisarts geven. Je kunt het eigen logo toevoegen en het logo van de GGD als zij meewerken aan de bijeenkomst. </w:t>
      </w:r>
      <w:r w:rsidRPr="000334A2">
        <w:rPr>
          <w:sz w:val="24"/>
          <w:szCs w:val="24"/>
        </w:rPr>
        <w:br/>
      </w:r>
      <w:ins w:id="0" w:author="jose willemse" w:date="2021-10-18T08:42:00Z">
        <w:r w:rsidRPr="000334A2">
          <w:rPr>
            <w:sz w:val="24"/>
            <w:szCs w:val="24"/>
          </w:rPr>
          <w:br/>
        </w:r>
      </w:ins>
      <w:r w:rsidRPr="000334A2">
        <w:rPr>
          <w:sz w:val="24"/>
          <w:szCs w:val="24"/>
        </w:rPr>
        <w:t xml:space="preserve"> </w:t>
      </w:r>
      <w:r w:rsidR="00B2602A" w:rsidRPr="000334A2">
        <w:br/>
      </w:r>
    </w:p>
    <w:p w14:paraId="36258E5B" w14:textId="77777777" w:rsidR="000334A2" w:rsidRDefault="000334A2">
      <w:r>
        <w:br w:type="page"/>
      </w:r>
    </w:p>
    <w:p w14:paraId="06193DE0" w14:textId="564EEDF9" w:rsidR="000334A2" w:rsidRDefault="000334A2">
      <w:r>
        <w:rPr>
          <w:noProof/>
        </w:rPr>
        <w:lastRenderedPageBreak/>
        <w:drawing>
          <wp:inline distT="0" distB="0" distL="0" distR="0" wp14:anchorId="5227E7CB" wp14:editId="66BB189C">
            <wp:extent cx="1729740" cy="630761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936" cy="6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3EB1E0C" wp14:editId="4E91B118">
            <wp:extent cx="1957004" cy="781766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77" cy="8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BCB9" w14:textId="77777777" w:rsidR="000334A2" w:rsidRDefault="000334A2"/>
    <w:p w14:paraId="0EE6161D" w14:textId="475CB2AE" w:rsidR="000334A2" w:rsidRPr="00BB120F" w:rsidRDefault="00BB120F">
      <w:pPr>
        <w:rPr>
          <w:color w:val="FF0000"/>
        </w:rPr>
      </w:pPr>
      <w:r w:rsidRPr="00BB120F">
        <w:rPr>
          <w:color w:val="FF0000"/>
        </w:rPr>
        <w:t xml:space="preserve">LOGO organisator en logo GGD indien van toepassing </w:t>
      </w:r>
    </w:p>
    <w:p w14:paraId="75C8E5C8" w14:textId="77777777" w:rsidR="000334A2" w:rsidRDefault="000334A2"/>
    <w:p w14:paraId="50351313" w14:textId="718B1C60" w:rsidR="000334A2" w:rsidRPr="00BB120F" w:rsidRDefault="00BB120F">
      <w:pPr>
        <w:rPr>
          <w:color w:val="FF0000"/>
        </w:rPr>
      </w:pPr>
      <w:r w:rsidRPr="00BB120F">
        <w:rPr>
          <w:color w:val="FF0000"/>
        </w:rPr>
        <w:t xml:space="preserve">Datum: </w:t>
      </w:r>
    </w:p>
    <w:p w14:paraId="23E123C2" w14:textId="6A1BBCAD" w:rsidR="00921B12" w:rsidRDefault="00BB120F">
      <w:r>
        <w:br/>
      </w:r>
      <w:r w:rsidR="003A59B0">
        <w:t xml:space="preserve">Aan de huisarts </w:t>
      </w:r>
    </w:p>
    <w:p w14:paraId="59DA897E" w14:textId="5DA3A5C7" w:rsidR="002F146C" w:rsidRDefault="00BB120F" w:rsidP="00B464CB">
      <w:pPr>
        <w:spacing w:after="0"/>
      </w:pPr>
      <w:r>
        <w:br/>
      </w:r>
      <w:r w:rsidR="003A59B0">
        <w:t>Geachte heer, mevrouw</w:t>
      </w:r>
      <w:r w:rsidR="003A59B0">
        <w:br/>
      </w:r>
      <w:r w:rsidR="003A59B0">
        <w:br/>
      </w:r>
      <w:r w:rsidR="00532873">
        <w:t>Uw</w:t>
      </w:r>
      <w:r w:rsidR="003A59B0">
        <w:t xml:space="preserve"> patiënt heeft een voorlichtingsbijeenkomst bijgewoond over hepatitis B en C.</w:t>
      </w:r>
      <w:r w:rsidR="003A59B0">
        <w:br/>
        <w:t>Deze bijeenkomst is georganiseerd in samenwerking met de Nederlandse Leverpatiënten Vereniging</w:t>
      </w:r>
      <w:r w:rsidR="00B2602A">
        <w:t xml:space="preserve">, </w:t>
      </w:r>
      <w:r w:rsidR="003A59B0">
        <w:t xml:space="preserve">met medeweten, </w:t>
      </w:r>
      <w:r w:rsidR="00B2602A">
        <w:t xml:space="preserve"> al dan</w:t>
      </w:r>
      <w:r w:rsidR="003A59B0">
        <w:t xml:space="preserve"> niet in samenwerking met de GGD in uw gemeente/regio.</w:t>
      </w:r>
      <w:r w:rsidR="003A59B0">
        <w:br/>
        <w:t xml:space="preserve">De bijeenkomst ging over </w:t>
      </w:r>
      <w:r w:rsidR="003A59B0" w:rsidRPr="00532873">
        <w:rPr>
          <w:i/>
          <w:iCs/>
        </w:rPr>
        <w:t>wat is hepatitis B en C, kan ik zijn besmet en wat zijn de behandelingsmogelijkheden</w:t>
      </w:r>
      <w:r w:rsidR="003A59B0">
        <w:t>.</w:t>
      </w:r>
      <w:r w:rsidR="003A59B0">
        <w:br/>
      </w:r>
      <w:r w:rsidR="003A59B0">
        <w:br/>
        <w:t>Uw patiënt, of zijn/haar moeder</w:t>
      </w:r>
      <w:r w:rsidR="00B2602A">
        <w:t>/vader</w:t>
      </w:r>
      <w:r w:rsidR="003A59B0">
        <w:t xml:space="preserve"> dan wel grootmoeder</w:t>
      </w:r>
      <w:r w:rsidR="00B2602A">
        <w:t>/grootvader</w:t>
      </w:r>
      <w:r w:rsidR="003A59B0">
        <w:t xml:space="preserve"> komt uit een hoog risicogebied. Het is mogelijk dat uw patiënt besmet is met hepatitis B in het land van herkomst door vaccinaties met besmette naalden, bloedtransfusies, dan wel tijdens de zwangerschap. Ook is er een kans dat de patiënt besmet is met hepatitis C</w:t>
      </w:r>
      <w:r w:rsidR="00B2602A">
        <w:t>.</w:t>
      </w:r>
      <w:r w:rsidR="003A59B0">
        <w:br/>
      </w:r>
      <w:r w:rsidR="003A59B0">
        <w:br/>
        <w:t xml:space="preserve">De patiënt komt bij u met het verzoek om zich de te laten testen op hepatitis B en C.  </w:t>
      </w:r>
      <w:r w:rsidR="00B2602A">
        <w:br/>
      </w:r>
      <w:r w:rsidR="003A59B0">
        <w:t xml:space="preserve">Naar weten van de patiënt is deze hier niet eerder op getest. De patiënt heeft (nog) geen klachten. </w:t>
      </w:r>
    </w:p>
    <w:p w14:paraId="1D8BF57A" w14:textId="679A5A24" w:rsidR="00BB120F" w:rsidRPr="00BB120F" w:rsidRDefault="002F146C" w:rsidP="00B464CB">
      <w:pPr>
        <w:spacing w:after="0"/>
        <w:rPr>
          <w:color w:val="FF0000"/>
        </w:rPr>
      </w:pPr>
      <w:r>
        <w:t>De patiënt is op de hoogte dat de laboratoriumkosten van het eigen risi</w:t>
      </w:r>
      <w:r w:rsidR="00B464CB">
        <w:t>c</w:t>
      </w:r>
      <w:r>
        <w:t>o afgaan.</w:t>
      </w:r>
      <w:r w:rsidR="003A59B0">
        <w:br/>
      </w:r>
      <w:r w:rsidR="003A59B0">
        <w:br/>
        <w:t xml:space="preserve">Wij hopen dat u aan dit verzoek gehoor wilt geven. U kunt </w:t>
      </w:r>
      <w:r w:rsidR="004D2A0E">
        <w:t xml:space="preserve">de richtlijn raadpleging </w:t>
      </w:r>
      <w:r w:rsidR="003A59B0">
        <w:t>op de website van de NHG</w:t>
      </w:r>
      <w:r w:rsidR="004D2A0E">
        <w:t xml:space="preserve">: </w:t>
      </w:r>
      <w:hyperlink r:id="rId9" w:history="1">
        <w:r w:rsidR="004D2A0E" w:rsidRPr="00614357">
          <w:rPr>
            <w:rStyle w:val="Hyperlink"/>
          </w:rPr>
          <w:t>https://richtlijnen.nhg.org/standaarden/virushepatitis-en-andere-leveraandoeningen</w:t>
        </w:r>
      </w:hyperlink>
      <w:r w:rsidR="004D2A0E">
        <w:t xml:space="preserve">   </w:t>
      </w:r>
      <w:r w:rsidR="004D2A0E">
        <w:br/>
      </w:r>
      <w:r w:rsidR="004D2A0E">
        <w:br/>
      </w:r>
      <w:r w:rsidR="003A59B0">
        <w:t xml:space="preserve">De Nederlandse Leverpatiënten Vereniging heeft voor de patiënt informatie op de website </w:t>
      </w:r>
      <w:hyperlink r:id="rId10" w:history="1">
        <w:r w:rsidR="00B464CB" w:rsidRPr="00557412">
          <w:rPr>
            <w:rStyle w:val="Hyperlink"/>
          </w:rPr>
          <w:t>https://www.leverpatientenvereniging.nl/hepatitis</w:t>
        </w:r>
      </w:hyperlink>
      <w:r w:rsidR="00B464CB">
        <w:t xml:space="preserve"> </w:t>
      </w:r>
      <w:r w:rsidR="003A59B0">
        <w:t xml:space="preserve">in het Nederlands, Turks en Arabisch. </w:t>
      </w:r>
      <w:r w:rsidR="003A59B0">
        <w:br/>
      </w:r>
      <w:r w:rsidR="003A59B0">
        <w:br/>
        <w:t>Deze brief is opgesteld in samenwerking met</w:t>
      </w:r>
      <w:r w:rsidR="00532873">
        <w:t xml:space="preserve"> </w:t>
      </w:r>
      <w:r w:rsidR="004D2A0E" w:rsidRPr="00B464CB">
        <w:t>de GG</w:t>
      </w:r>
      <w:r w:rsidR="00B464CB">
        <w:t>D.</w:t>
      </w:r>
      <w:r w:rsidR="00532873">
        <w:t xml:space="preserve"> </w:t>
      </w:r>
      <w:r w:rsidR="00883D2F">
        <w:t xml:space="preserve">Voor </w:t>
      </w:r>
      <w:r w:rsidR="00DD241D">
        <w:t xml:space="preserve">meer informatie of </w:t>
      </w:r>
      <w:r w:rsidR="00883D2F">
        <w:t>overleg kunt u contact opnemen met</w:t>
      </w:r>
      <w:r w:rsidR="00B464CB">
        <w:t xml:space="preserve"> uw lokale GGD, </w:t>
      </w:r>
      <w:r w:rsidR="00B464CB" w:rsidRPr="00B464CB">
        <w:rPr>
          <w:color w:val="FF0000"/>
        </w:rPr>
        <w:t xml:space="preserve">regio of stad invullen </w:t>
      </w:r>
      <w:r w:rsidR="004D2A0E">
        <w:br/>
      </w:r>
      <w:r w:rsidR="004D2A0E">
        <w:br/>
        <w:t>Met vriendelijke groet,</w:t>
      </w:r>
      <w:r w:rsidR="004D2A0E">
        <w:br/>
        <w:t>Nederlandse Leverpatiënten Vereniging</w:t>
      </w:r>
      <w:r w:rsidR="00B464CB">
        <w:t>,</w:t>
      </w:r>
      <w:r w:rsidR="00BB120F">
        <w:br/>
        <w:t xml:space="preserve">Stichting Pharos, landelijk expertisecentrum gezondheidsverschillen migranten en laaggeletterden </w:t>
      </w:r>
      <w:r w:rsidR="00B464CB">
        <w:br/>
      </w:r>
      <w:r w:rsidR="00B464CB" w:rsidRPr="00BB120F">
        <w:rPr>
          <w:color w:val="FF0000"/>
        </w:rPr>
        <w:t>GGD, regio XXX als dit van toepassing is</w:t>
      </w:r>
      <w:r w:rsidR="00B464CB" w:rsidRPr="00BB120F">
        <w:rPr>
          <w:color w:val="FF0000"/>
        </w:rPr>
        <w:br/>
        <w:t>Naam organisatie bijeenkomst</w:t>
      </w:r>
      <w:r w:rsidR="00BB120F" w:rsidRPr="00BB120F">
        <w:rPr>
          <w:color w:val="FF0000"/>
        </w:rPr>
        <w:t>.</w:t>
      </w:r>
    </w:p>
    <w:p w14:paraId="62AEF60B" w14:textId="77777777" w:rsidR="00BB120F" w:rsidRDefault="00BB120F" w:rsidP="00B464CB">
      <w:pPr>
        <w:spacing w:after="0"/>
      </w:pPr>
    </w:p>
    <w:p w14:paraId="49CFC225" w14:textId="48AF2A8A" w:rsidR="00532873" w:rsidRDefault="00BB120F" w:rsidP="00BB120F">
      <w:pPr>
        <w:spacing w:after="0"/>
      </w:pPr>
      <w:r w:rsidRPr="00BB120F">
        <w:rPr>
          <w:color w:val="FF0000"/>
        </w:rPr>
        <w:t>Ondertekenen door organisator</w:t>
      </w:r>
      <w:r>
        <w:rPr>
          <w:color w:val="FF0000"/>
        </w:rPr>
        <w:t xml:space="preserve"> en eventueel vertegenwoordiger GGD </w:t>
      </w:r>
    </w:p>
    <w:sectPr w:rsidR="0053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willemse">
    <w15:presenceInfo w15:providerId="Windows Live" w15:userId="e478d68edd0c42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B0"/>
    <w:rsid w:val="000334A2"/>
    <w:rsid w:val="000E1BD0"/>
    <w:rsid w:val="00145343"/>
    <w:rsid w:val="001D5A22"/>
    <w:rsid w:val="00245EA4"/>
    <w:rsid w:val="002D37E8"/>
    <w:rsid w:val="002F146C"/>
    <w:rsid w:val="00381049"/>
    <w:rsid w:val="003A59B0"/>
    <w:rsid w:val="004D2A0E"/>
    <w:rsid w:val="00511733"/>
    <w:rsid w:val="00532873"/>
    <w:rsid w:val="005E3591"/>
    <w:rsid w:val="0068338D"/>
    <w:rsid w:val="00856499"/>
    <w:rsid w:val="00883D2F"/>
    <w:rsid w:val="00921B12"/>
    <w:rsid w:val="0097721F"/>
    <w:rsid w:val="00B2602A"/>
    <w:rsid w:val="00B464CB"/>
    <w:rsid w:val="00BB120F"/>
    <w:rsid w:val="00BE0B2C"/>
    <w:rsid w:val="00C374FF"/>
    <w:rsid w:val="00D07756"/>
    <w:rsid w:val="00DD241D"/>
    <w:rsid w:val="00E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505E"/>
  <w15:chartTrackingRefBased/>
  <w15:docId w15:val="{3519DA45-3E18-4027-9CFC-821ACB3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A59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59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59B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59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59B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D2A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2A0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leverpatientenvereniging.nl/hepatitis" TargetMode="External"/><Relationship Id="rId4" Type="http://schemas.openxmlformats.org/officeDocument/2006/relationships/styles" Target="styles.xml"/><Relationship Id="rId9" Type="http://schemas.openxmlformats.org/officeDocument/2006/relationships/hyperlink" Target="https://richtlijnen.nhg.org/standaarden/virushepatitis-en-andere-leveraandoening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8" ma:contentTypeDescription="Een nieuw document maken." ma:contentTypeScope="" ma:versionID="3e3626b3ff8688eadf3d5eac50f8b5d5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add7fc32347ecd7f58e61280812d1dbd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CD14F-F1D1-4FDA-BF94-1EECD71A2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62446-0C2C-4A74-87F2-7991C7E3C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8A2A6-CAF0-439D-B0EA-F34E91EDC2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Willemse</dc:creator>
  <cp:keywords/>
  <dc:description/>
  <cp:lastModifiedBy>jose willemse</cp:lastModifiedBy>
  <cp:revision>2</cp:revision>
  <dcterms:created xsi:type="dcterms:W3CDTF">2021-11-29T08:17:00Z</dcterms:created>
  <dcterms:modified xsi:type="dcterms:W3CDTF">2021-11-29T08:17:00Z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</Properties>
</file>